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bookmarkStart w:id="2" w:name="_GoBack"/>
      <w:bookmarkEnd w:id="2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13335A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33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91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95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3C77C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5" w:name="_Toc438199154"/>
      <w:bookmarkStart w:id="6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" w:name="_Toc438199155"/>
      <w:bookmarkStart w:id="8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>
      <w:pPr>
        <w:pStyle w:val="2"/>
      </w:pPr>
      <w:bookmarkStart w:id="9" w:name="_Toc468456151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0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1" w:name="_Toc438199156"/>
      <w:bookmarkStart w:id="12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9"/>
      </w:r>
      <w:bookmarkEnd w:id="22"/>
      <w:bookmarkEnd w:id="23"/>
    </w:p>
    <w:p w:rsidR="00043CF3" w:rsidRDefault="00DB6CE6" w:rsidP="00A228AB">
      <w:pPr>
        <w:pStyle w:val="2"/>
      </w:pPr>
      <w:bookmarkStart w:id="27" w:name="_Toc438199158"/>
      <w:bookmarkStart w:id="28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7"/>
      <w:bookmarkEnd w:id="28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двух экземплярах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оданной участником ЕГЭ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30" w:name="_Toc349652040"/>
      <w:bookmarkStart w:id="31" w:name="_Toc350962476"/>
      <w:bookmarkStart w:id="32" w:name="_Toc438199159"/>
      <w:bookmarkStart w:id="33" w:name="_Toc468456164"/>
      <w:bookmarkEnd w:id="29"/>
      <w:r w:rsidRPr="001249DA">
        <w:t>Инструкция</w:t>
      </w:r>
      <w:bookmarkStart w:id="34" w:name="_Toc349652041"/>
      <w:bookmarkEnd w:id="30"/>
      <w:r w:rsidRPr="001249DA">
        <w:t xml:space="preserve"> для руководителя </w:t>
      </w:r>
      <w:bookmarkEnd w:id="34"/>
      <w:r w:rsidRPr="001249DA">
        <w:t>ППЭ</w:t>
      </w:r>
      <w:bookmarkEnd w:id="31"/>
      <w:bookmarkEnd w:id="32"/>
      <w:bookmarkEnd w:id="3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анном ППЭ (за исключением ППЭ,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5" w:name="_Toc349652037"/>
      <w:bookmarkStart w:id="36" w:name="_Toc350962479"/>
      <w:bookmarkStart w:id="37" w:name="_Toc438199160"/>
      <w:bookmarkStart w:id="38" w:name="_Toc468456165"/>
      <w:r w:rsidRPr="001249DA">
        <w:t>Инструкция</w:t>
      </w:r>
      <w:bookmarkStart w:id="39" w:name="_Toc349652038"/>
      <w:bookmarkEnd w:id="35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6"/>
      <w:bookmarkEnd w:id="37"/>
      <w:bookmarkEnd w:id="38"/>
      <w:bookmarkEnd w:id="3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5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оторому проводится ЕГЭ,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40" w:name="_Toc349652039"/>
      <w:bookmarkStart w:id="41" w:name="_Toc350962480"/>
      <w:bookmarkStart w:id="42" w:name="_Toc438199161"/>
      <w:bookmarkStart w:id="43" w:name="_Toc468456166"/>
      <w:r w:rsidRPr="001249DA">
        <w:t>Инструкция для организатора вне аудитории</w:t>
      </w:r>
      <w:bookmarkEnd w:id="40"/>
      <w:bookmarkEnd w:id="41"/>
      <w:bookmarkEnd w:id="42"/>
      <w:bookmarkEnd w:id="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4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4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данному учебному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5" w:name="_Toc438199162"/>
      <w:bookmarkStart w:id="46" w:name="_Toc468456168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5"/>
      <w:bookmarkEnd w:id="4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7" w:name="_Toc438199163"/>
      <w:bookmarkStart w:id="48" w:name="_Toc468456169"/>
      <w:r w:rsidRPr="001249DA"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7"/>
      <w:bookmarkEnd w:id="48"/>
    </w:p>
    <w:p w:rsidR="00DB6CE6" w:rsidRPr="001249DA" w:rsidRDefault="0013335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FFE32">
                <wp:simplePos x="0" y="0"/>
                <wp:positionH relativeFrom="column">
                  <wp:posOffset>18415</wp:posOffset>
                </wp:positionH>
                <wp:positionV relativeFrom="paragraph">
                  <wp:posOffset>97790</wp:posOffset>
                </wp:positionV>
                <wp:extent cx="6084570" cy="120967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C06354" w:rsidRDefault="00B51B93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FFE32"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:rsidR="00B51B93" w:rsidRPr="00C06354" w:rsidRDefault="00B51B93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13335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8EB3F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7620" b="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431"/>
                              <w:gridCol w:w="216"/>
                              <w:gridCol w:w="429"/>
                              <w:gridCol w:w="429"/>
                              <w:gridCol w:w="429"/>
                              <w:gridCol w:w="429"/>
                              <w:gridCol w:w="429"/>
                              <w:gridCol w:w="430"/>
                              <w:gridCol w:w="429"/>
                              <w:gridCol w:w="429"/>
                              <w:gridCol w:w="429"/>
                              <w:gridCol w:w="429"/>
                              <w:gridCol w:w="156"/>
                              <w:gridCol w:w="431"/>
                              <w:gridCol w:w="429"/>
                              <w:gridCol w:w="429"/>
                              <w:gridCol w:w="430"/>
                              <w:gridCol w:w="192"/>
                              <w:gridCol w:w="431"/>
                              <w:gridCol w:w="429"/>
                              <w:gridCol w:w="429"/>
                              <w:gridCol w:w="430"/>
                            </w:tblGrid>
                            <w:tr w:rsidR="00B51B93" w:rsidRPr="006220F9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EA1FCE" w:rsidRDefault="00B51B93" w:rsidP="00DD3DF5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р</w:t>
                                  </w: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егион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8EB3F"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431"/>
                        <w:gridCol w:w="216"/>
                        <w:gridCol w:w="429"/>
                        <w:gridCol w:w="429"/>
                        <w:gridCol w:w="429"/>
                        <w:gridCol w:w="429"/>
                        <w:gridCol w:w="429"/>
                        <w:gridCol w:w="430"/>
                        <w:gridCol w:w="429"/>
                        <w:gridCol w:w="429"/>
                        <w:gridCol w:w="429"/>
                        <w:gridCol w:w="429"/>
                        <w:gridCol w:w="156"/>
                        <w:gridCol w:w="431"/>
                        <w:gridCol w:w="429"/>
                        <w:gridCol w:w="429"/>
                        <w:gridCol w:w="430"/>
                        <w:gridCol w:w="192"/>
                        <w:gridCol w:w="431"/>
                        <w:gridCol w:w="429"/>
                        <w:gridCol w:w="429"/>
                        <w:gridCol w:w="430"/>
                      </w:tblGrid>
                      <w:tr w:rsidR="00B51B93" w:rsidRPr="006220F9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EA1FCE" w:rsidRDefault="00B51B93" w:rsidP="00DD3DF5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Код р</w:t>
                            </w: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егион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Номер 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B51B93" w:rsidRPr="006220F9" w:rsidTr="00EB09D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B51B93" w:rsidRPr="006220F9" w:rsidTr="00EB09D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0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8E21CE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E21CE"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6744EE" w:rsidRPr="001249DA" w:rsidRDefault="0013335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6627BB">
                <wp:simplePos x="0" y="0"/>
                <wp:positionH relativeFrom="column">
                  <wp:posOffset>370840</wp:posOffset>
                </wp:positionH>
                <wp:positionV relativeFrom="paragraph">
                  <wp:posOffset>2533650</wp:posOffset>
                </wp:positionV>
                <wp:extent cx="2495550" cy="685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6744EE"/>
                          <w:p w:rsidR="00B51B93" w:rsidRDefault="00B51B93" w:rsidP="00674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627BB" id="Прямоугольник 1" o:spid="_x0000_s1029" style="position:absolute;left:0;text-align:left;margin-left:29.2pt;margin-top:199.5pt;width:196.5pt;height:5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6744EE"/>
                    <w:p w:rsidR="00B51B93" w:rsidRDefault="00B51B93" w:rsidP="006744EE"/>
                  </w:txbxContent>
                </v:textbox>
                <w10:wrap type="tight"/>
              </v:rect>
            </w:pict>
          </mc:Fallback>
        </mc:AlternateConten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lastRenderedPageBreak/>
              <w:t>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lastRenderedPageBreak/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оске. Поставьте вашу подпись строго внутри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9" w:name="_Toc438199164"/>
      <w:r>
        <w:br w:type="page"/>
      </w:r>
    </w:p>
    <w:p w:rsidR="00043CF3" w:rsidRDefault="00DB6CE6" w:rsidP="003F26BA">
      <w:pPr>
        <w:pStyle w:val="11"/>
      </w:pPr>
      <w:bookmarkStart w:id="50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9"/>
      <w:bookmarkEnd w:id="50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1" w:name="_Toc438199165"/>
      <w:bookmarkStart w:id="52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13335A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8BE8B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21AE3"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13335A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CC95E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B61D8"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13335A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BFA29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9656F"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13335A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BAFB4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2947"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13335A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85CE1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51064"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13335A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61CFC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BDE26" id="Прямоугольник 17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B730EF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5D6B9"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13335A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632BF1F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5788E"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B6CE6" w:rsidRPr="001249DA" w:rsidRDefault="0013335A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5EAB4F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BE87"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1"/>
      </w:r>
      <w:bookmarkEnd w:id="53"/>
      <w:bookmarkEnd w:id="5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5" w:name="_Toc438199169"/>
      <w:bookmarkStart w:id="56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5"/>
      <w:bookmarkEnd w:id="56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7" w:name="_Toc438199170"/>
      <w:bookmarkStart w:id="58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7"/>
      <w:bookmarkEnd w:id="5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9" w:name="_Toc438199171"/>
      <w:bookmarkStart w:id="60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9"/>
      <w:bookmarkEnd w:id="60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3"/>
      <w:bookmarkStart w:id="63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2"/>
      <w:bookmarkEnd w:id="63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4" w:name="_Toc438199174"/>
      <w:bookmarkStart w:id="65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4"/>
      <w:bookmarkEnd w:id="6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6" w:name="_Toc438199175"/>
      <w:bookmarkStart w:id="67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6"/>
      <w:bookmarkEnd w:id="67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XP service pack 3 / Vista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8" w:name="_Toc438199176"/>
      <w:bookmarkStart w:id="69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6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</w:t>
            </w:r>
            <w:r w:rsidR="006E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lastRenderedPageBreak/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даче экзамена подтверждается последующим заполнением формы ППЭ-01-01-У «Протокол технической готовности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1" w:name="_Toc438199190"/>
      <w:bookmarkStart w:id="102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60Дб (т.е. число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13335A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71086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635" b="952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E23F14" w:rsidRDefault="00B51B93" w:rsidP="00E23F1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</w:t>
                            </w:r>
                            <w:r w:rsidRPr="009A57FB">
                              <w:rPr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71086"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    <o:lock v:ext="edit" aspectratio="t"/>
                <v:textbox>
                  <w:txbxContent>
                    <w:p w:rsidR="00B51B93" w:rsidRPr="00E23F14" w:rsidRDefault="00B51B93" w:rsidP="00E23F1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E23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</w:t>
                      </w:r>
                      <w:r w:rsidRPr="009A57FB">
                        <w:rPr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13335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F811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0" b="9525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6"/>
                              <w:gridCol w:w="436"/>
                              <w:gridCol w:w="437"/>
                              <w:gridCol w:w="435"/>
                              <w:gridCol w:w="436"/>
                              <w:gridCol w:w="436"/>
                              <w:gridCol w:w="436"/>
                              <w:gridCol w:w="158"/>
                              <w:gridCol w:w="437"/>
                              <w:gridCol w:w="436"/>
                              <w:gridCol w:w="436"/>
                              <w:gridCol w:w="437"/>
                              <w:gridCol w:w="178"/>
                              <w:gridCol w:w="437"/>
                              <w:gridCol w:w="436"/>
                              <w:gridCol w:w="436"/>
                              <w:gridCol w:w="436"/>
                              <w:gridCol w:w="6"/>
                            </w:tblGrid>
                            <w:tr w:rsidR="00B51B93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F811"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6"/>
                        <w:gridCol w:w="436"/>
                        <w:gridCol w:w="437"/>
                        <w:gridCol w:w="435"/>
                        <w:gridCol w:w="436"/>
                        <w:gridCol w:w="436"/>
                        <w:gridCol w:w="436"/>
                        <w:gridCol w:w="158"/>
                        <w:gridCol w:w="437"/>
                        <w:gridCol w:w="436"/>
                        <w:gridCol w:w="436"/>
                        <w:gridCol w:w="437"/>
                        <w:gridCol w:w="178"/>
                        <w:gridCol w:w="437"/>
                        <w:gridCol w:w="436"/>
                        <w:gridCol w:w="436"/>
                        <w:gridCol w:w="436"/>
                        <w:gridCol w:w="6"/>
                      </w:tblGrid>
                      <w:tr w:rsidR="00B51B93" w:rsidRPr="00401CBE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B51B93" w:rsidRPr="00401CBE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B51B93" w:rsidRPr="00401CBE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13335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4A6060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Pr="009A57FB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Pr="009A57FB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6060"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Pr="009A57FB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Pr="009A57FB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6" w:name="_Toc438199193"/>
      <w:bookmarkStart w:id="107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13335A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8D2E65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93155" cy="1209675"/>
                <wp:effectExtent l="0" t="0" r="0" b="952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4A0BAF" w:rsidRDefault="00B51B93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D2E65"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    <o:lock v:ext="edit" aspectratio="t"/>
                <v:textbox>
                  <w:txbxContent>
                    <w:p w:rsidR="00B51B93" w:rsidRPr="004A0BAF" w:rsidRDefault="00B51B93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13335A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292FA">
                <wp:simplePos x="0" y="0"/>
                <wp:positionH relativeFrom="column">
                  <wp:posOffset>142240</wp:posOffset>
                </wp:positionH>
                <wp:positionV relativeFrom="paragraph">
                  <wp:posOffset>1438275</wp:posOffset>
                </wp:positionV>
                <wp:extent cx="6103620" cy="2163445"/>
                <wp:effectExtent l="0" t="0" r="0" b="825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6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0"/>
                              <w:gridCol w:w="217"/>
                              <w:gridCol w:w="430"/>
                              <w:gridCol w:w="431"/>
                              <w:gridCol w:w="431"/>
                              <w:gridCol w:w="431"/>
                              <w:gridCol w:w="431"/>
                              <w:gridCol w:w="432"/>
                              <w:gridCol w:w="430"/>
                              <w:gridCol w:w="431"/>
                              <w:gridCol w:w="431"/>
                              <w:gridCol w:w="431"/>
                              <w:gridCol w:w="156"/>
                              <w:gridCol w:w="431"/>
                              <w:gridCol w:w="431"/>
                              <w:gridCol w:w="431"/>
                              <w:gridCol w:w="432"/>
                              <w:gridCol w:w="168"/>
                              <w:gridCol w:w="430"/>
                              <w:gridCol w:w="430"/>
                              <w:gridCol w:w="430"/>
                              <w:gridCol w:w="431"/>
                            </w:tblGrid>
                            <w:tr w:rsidR="00B51B93" w:rsidRPr="00401CBE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292FA"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0"/>
                        <w:gridCol w:w="217"/>
                        <w:gridCol w:w="430"/>
                        <w:gridCol w:w="431"/>
                        <w:gridCol w:w="431"/>
                        <w:gridCol w:w="431"/>
                        <w:gridCol w:w="431"/>
                        <w:gridCol w:w="432"/>
                        <w:gridCol w:w="430"/>
                        <w:gridCol w:w="431"/>
                        <w:gridCol w:w="431"/>
                        <w:gridCol w:w="431"/>
                        <w:gridCol w:w="156"/>
                        <w:gridCol w:w="431"/>
                        <w:gridCol w:w="431"/>
                        <w:gridCol w:w="431"/>
                        <w:gridCol w:w="432"/>
                        <w:gridCol w:w="168"/>
                        <w:gridCol w:w="430"/>
                        <w:gridCol w:w="430"/>
                        <w:gridCol w:w="430"/>
                        <w:gridCol w:w="431"/>
                      </w:tblGrid>
                      <w:tr w:rsidR="00B51B93" w:rsidRPr="00401CBE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13335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9D5986">
                <wp:simplePos x="0" y="0"/>
                <wp:positionH relativeFrom="column">
                  <wp:posOffset>361315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0" b="952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5986"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13335A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703AE7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2192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86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4A0BAF" w:rsidRDefault="00B51B93" w:rsidP="00DB6CE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Инструктаж и экзамен проводятся в спокойной и доброжелательной обстановке.</w:t>
                            </w:r>
                          </w:p>
                          <w:p w:rsidR="00B51B93" w:rsidRPr="004374AA" w:rsidRDefault="00B51B93" w:rsidP="00DB6C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03AE7"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    <o:lock v:ext="edit" aspectratio="t"/>
                <v:textbox>
                  <w:txbxContent>
                    <w:p w:rsidR="00B51B93" w:rsidRPr="004A0BAF" w:rsidRDefault="00B51B93" w:rsidP="00DB6CE6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Инструктаж и экзамен проводятся в спокойной и доброжелательной обстановке.</w:t>
                      </w:r>
                    </w:p>
                    <w:p w:rsidR="00B51B93" w:rsidRPr="004374AA" w:rsidRDefault="00B51B93" w:rsidP="00DB6C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CA" w:rsidRDefault="003C77CA" w:rsidP="00DB6CE6">
      <w:pPr>
        <w:spacing w:after="0" w:line="240" w:lineRule="auto"/>
      </w:pPr>
      <w:r>
        <w:separator/>
      </w:r>
    </w:p>
  </w:endnote>
  <w:endnote w:type="continuationSeparator" w:id="0">
    <w:p w:rsidR="003C77CA" w:rsidRDefault="003C77CA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916020"/>
      <w:docPartObj>
        <w:docPartGallery w:val="Page Numbers (Bottom of Page)"/>
        <w:docPartUnique/>
      </w:docPartObj>
    </w:sdtPr>
    <w:sdtEndPr/>
    <w:sdtContent>
      <w:p w:rsidR="00B51B93" w:rsidRDefault="00B51B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CA" w:rsidRDefault="003C77CA" w:rsidP="00DB6CE6">
      <w:pPr>
        <w:spacing w:after="0" w:line="240" w:lineRule="auto"/>
      </w:pPr>
      <w:r>
        <w:separator/>
      </w:r>
    </w:p>
  </w:footnote>
  <w:footnote w:type="continuationSeparator" w:id="0">
    <w:p w:rsidR="003C77CA" w:rsidRDefault="003C77CA" w:rsidP="00DB6CE6">
      <w:pPr>
        <w:spacing w:after="0" w:line="240" w:lineRule="auto"/>
      </w:pPr>
      <w:r>
        <w:continuationSeparator/>
      </w:r>
    </w:p>
  </w:footnote>
  <w:footnote w:id="1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2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B51B93" w:rsidDel="00790F81" w:rsidRDefault="00B51B93" w:rsidP="00DB6CE6">
      <w:pPr>
        <w:pStyle w:val="a6"/>
        <w:jc w:val="both"/>
        <w:rPr>
          <w:del w:id="26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0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3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7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8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9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0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1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3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3" w:rsidRDefault="00B51B9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 w15:restartNumberingAfterBreak="0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 w15:restartNumberingAfterBreak="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335A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7FA9"/>
    <w:rsid w:val="0021067B"/>
    <w:rsid w:val="00211CA8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C77CA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50B4B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099A3-BB43-45A5-8814-0C8B1A3A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E912-2407-4EA7-82A1-63ACEE6C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44280</Words>
  <Characters>252399</Characters>
  <Application>Microsoft Office Word</Application>
  <DocSecurity>0</DocSecurity>
  <Lines>2103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лицей</cp:lastModifiedBy>
  <cp:revision>3</cp:revision>
  <cp:lastPrinted>2016-12-01T13:02:00Z</cp:lastPrinted>
  <dcterms:created xsi:type="dcterms:W3CDTF">2016-12-09T07:24:00Z</dcterms:created>
  <dcterms:modified xsi:type="dcterms:W3CDTF">2016-12-09T07:25:00Z</dcterms:modified>
  <cp:category>МР</cp:category>
</cp:coreProperties>
</file>